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8E" w:rsidRDefault="003F638E">
      <w:bookmarkStart w:id="0" w:name="_GoBack"/>
      <w:bookmarkEnd w:id="0"/>
      <w:r>
        <w:t xml:space="preserve">UNIVERSITY OF NEW BRUNSWICK HOSTS CITIZENS JURY ON THE FUTURE OF </w:t>
      </w:r>
      <w:r w:rsidR="00DA0137">
        <w:t>NB’s</w:t>
      </w:r>
      <w:r>
        <w:t xml:space="preserve"> ELECTRICITY SYSTEM</w:t>
      </w:r>
    </w:p>
    <w:p w:rsidR="00752AAA" w:rsidRPr="00CC4E1E" w:rsidRDefault="006679ED">
      <w:r>
        <w:t xml:space="preserve">FREDERICTON </w:t>
      </w:r>
      <w:r w:rsidR="005056B3">
        <w:t>–</w:t>
      </w:r>
      <w:r>
        <w:t xml:space="preserve"> </w:t>
      </w:r>
      <w:r w:rsidR="005056B3">
        <w:t xml:space="preserve">A 20-person </w:t>
      </w:r>
      <w:r w:rsidR="00DA0137">
        <w:t>c</w:t>
      </w:r>
      <w:r w:rsidR="005056B3">
        <w:t xml:space="preserve">itizen </w:t>
      </w:r>
      <w:r w:rsidR="00DA0137">
        <w:t>v</w:t>
      </w:r>
      <w:r w:rsidR="005056B3">
        <w:t xml:space="preserve">alues </w:t>
      </w:r>
      <w:r w:rsidR="00DA0137">
        <w:t>j</w:t>
      </w:r>
      <w:r w:rsidR="005056B3">
        <w:t xml:space="preserve">ury will </w:t>
      </w:r>
      <w:r w:rsidR="00C73AD7">
        <w:t>create a</w:t>
      </w:r>
      <w:r w:rsidR="00420EA4">
        <w:t xml:space="preserve"> vision for a future electrical energy system for </w:t>
      </w:r>
      <w:r w:rsidR="005056B3" w:rsidRPr="00CC4E1E">
        <w:t>New Brunswick</w:t>
      </w:r>
      <w:r w:rsidR="00420EA4">
        <w:t xml:space="preserve"> on</w:t>
      </w:r>
      <w:r w:rsidR="005056B3">
        <w:t xml:space="preserve"> </w:t>
      </w:r>
      <w:r w:rsidR="00DA0137">
        <w:t xml:space="preserve">Saturday, </w:t>
      </w:r>
      <w:r w:rsidR="0019759A" w:rsidRPr="00CC4E1E">
        <w:t>Oct</w:t>
      </w:r>
      <w:r w:rsidR="00DA0137">
        <w:t>.</w:t>
      </w:r>
      <w:r w:rsidR="0019759A" w:rsidRPr="00CC4E1E">
        <w:t xml:space="preserve"> 3</w:t>
      </w:r>
      <w:r w:rsidR="00DA0137">
        <w:t xml:space="preserve"> and Sunday, Oct.</w:t>
      </w:r>
      <w:r w:rsidR="005056B3">
        <w:t xml:space="preserve">4, 2015. The two-day event is being hosted at the Wu Centre </w:t>
      </w:r>
      <w:r w:rsidR="00420EA4">
        <w:t>on the University of New Brunswick’s Freder</w:t>
      </w:r>
      <w:r w:rsidR="00E85010">
        <w:t>i</w:t>
      </w:r>
      <w:r w:rsidR="00420EA4">
        <w:t xml:space="preserve">cton campus </w:t>
      </w:r>
      <w:r w:rsidR="005056B3">
        <w:t xml:space="preserve">by a team of </w:t>
      </w:r>
      <w:r w:rsidR="00D117DD">
        <w:t>researchers led by T</w:t>
      </w:r>
      <w:r w:rsidR="005056B3">
        <w:t>om Beckley</w:t>
      </w:r>
      <w:r w:rsidR="00DA0137">
        <w:t>, a professor with</w:t>
      </w:r>
      <w:r w:rsidR="00420EA4">
        <w:t xml:space="preserve"> </w:t>
      </w:r>
      <w:r w:rsidR="00E85010">
        <w:t>UNB’s</w:t>
      </w:r>
      <w:r w:rsidR="00420EA4">
        <w:t xml:space="preserve"> </w:t>
      </w:r>
      <w:r w:rsidR="00DA0137">
        <w:t>f</w:t>
      </w:r>
      <w:r w:rsidR="00420EA4">
        <w:t xml:space="preserve">aculty of </w:t>
      </w:r>
      <w:r w:rsidR="00DA0137">
        <w:t>f</w:t>
      </w:r>
      <w:r w:rsidR="00420EA4">
        <w:t xml:space="preserve">orestry and </w:t>
      </w:r>
      <w:r w:rsidR="00DA0137">
        <w:t>e</w:t>
      </w:r>
      <w:r w:rsidR="00420EA4">
        <w:t xml:space="preserve">nvironmental </w:t>
      </w:r>
      <w:r w:rsidR="00EF43C9">
        <w:t>m</w:t>
      </w:r>
      <w:r w:rsidR="00420EA4">
        <w:t xml:space="preserve">anagement. </w:t>
      </w:r>
      <w:r w:rsidR="0019759A" w:rsidRPr="00CC4E1E">
        <w:t xml:space="preserve"> </w:t>
      </w:r>
    </w:p>
    <w:p w:rsidR="002135B3" w:rsidRDefault="0019759A">
      <w:r w:rsidRPr="00CC4E1E">
        <w:t xml:space="preserve">The NB Energy Futures </w:t>
      </w:r>
      <w:r w:rsidR="00B91AF4">
        <w:t>Citizens</w:t>
      </w:r>
      <w:r w:rsidR="00D12A53">
        <w:t>’</w:t>
      </w:r>
      <w:r w:rsidR="00B91AF4">
        <w:t xml:space="preserve"> </w:t>
      </w:r>
      <w:r w:rsidRPr="00CC4E1E">
        <w:t>Value</w:t>
      </w:r>
      <w:r w:rsidR="00B91AF4">
        <w:t>s</w:t>
      </w:r>
      <w:r w:rsidR="00AE0A27">
        <w:t xml:space="preserve"> Jury </w:t>
      </w:r>
      <w:r w:rsidR="002135B3">
        <w:t>is comprised of random</w:t>
      </w:r>
      <w:r w:rsidRPr="00CC4E1E">
        <w:t xml:space="preserve">ly selected New Brunswickers </w:t>
      </w:r>
      <w:r w:rsidR="002135B3">
        <w:t>who will receive an intensive one-day briefing from experts in electricity and energy policy on Saturday</w:t>
      </w:r>
      <w:r w:rsidR="00DA0137">
        <w:t>,</w:t>
      </w:r>
      <w:r w:rsidR="002135B3">
        <w:t xml:space="preserve"> Oct</w:t>
      </w:r>
      <w:r w:rsidR="00DA0137">
        <w:t>.</w:t>
      </w:r>
      <w:r w:rsidR="002135B3">
        <w:t xml:space="preserve"> 3. On Sunday </w:t>
      </w:r>
      <w:r w:rsidR="00DA0137">
        <w:t>j</w:t>
      </w:r>
      <w:r w:rsidR="002135B3">
        <w:t>ury participants will deliberate on what kind of electricity system should be developed over the next 25 years</w:t>
      </w:r>
      <w:r w:rsidR="00420EA4">
        <w:t xml:space="preserve">. The jury is charged with articulating a vision for a future electrical energy system </w:t>
      </w:r>
      <w:r w:rsidR="002135B3">
        <w:t xml:space="preserve">that is in the best interest of </w:t>
      </w:r>
      <w:r w:rsidR="00420EA4">
        <w:t xml:space="preserve">all </w:t>
      </w:r>
      <w:r w:rsidR="002135B3">
        <w:t>New Brun</w:t>
      </w:r>
      <w:r w:rsidR="004A7734">
        <w:t>s</w:t>
      </w:r>
      <w:r w:rsidR="002135B3">
        <w:t>wickers.</w:t>
      </w:r>
    </w:p>
    <w:p w:rsidR="0019759A" w:rsidRPr="00CC4E1E" w:rsidRDefault="004A7734">
      <w:r>
        <w:t xml:space="preserve">Researchers are interested in learning more about the role information, knowledge and deliberation play in increasing citizens’ capacity to participate in electricity/energy-related discussions, decision-making processes, and choices. </w:t>
      </w:r>
    </w:p>
    <w:p w:rsidR="00CC4E1E" w:rsidRPr="00CC4E1E" w:rsidRDefault="0091081B" w:rsidP="00CC4E1E">
      <w:r>
        <w:t>“We know from survey research that Canadians and New Brunswickers feel their lack of knowledge about energy is a barrier to their participation in energy choices – both personal and social</w:t>
      </w:r>
      <w:r w:rsidR="00DA0137">
        <w:t>,” said Dr. Beckley</w:t>
      </w:r>
      <w:r>
        <w:t xml:space="preserve">. </w:t>
      </w:r>
      <w:r w:rsidR="00DA0137">
        <w:t>“</w:t>
      </w:r>
      <w:r>
        <w:t xml:space="preserve">We want to learn more through the Jury process about whether an intensive briefing and engagement process helps citizens feel more </w:t>
      </w:r>
      <w:r w:rsidR="00420EA4">
        <w:t xml:space="preserve">informed and </w:t>
      </w:r>
      <w:r>
        <w:t>empowered</w:t>
      </w:r>
      <w:r w:rsidR="00E85010">
        <w:t>,</w:t>
      </w:r>
      <w:r>
        <w:t xml:space="preserve">” says </w:t>
      </w:r>
      <w:r w:rsidR="00DA0137">
        <w:t>Dr. Beckley</w:t>
      </w:r>
      <w:r w:rsidR="00CC4E1E" w:rsidRPr="00CC4E1E">
        <w:t>, who is leading the research team</w:t>
      </w:r>
      <w:r>
        <w:t xml:space="preserve"> for the Jury portion of a larger Social Sciences and Humanities Research Council project studying </w:t>
      </w:r>
      <w:r w:rsidR="00D12A53">
        <w:t xml:space="preserve">Canadians’ </w:t>
      </w:r>
      <w:r>
        <w:t xml:space="preserve">energy </w:t>
      </w:r>
      <w:r w:rsidR="00D12A53">
        <w:t xml:space="preserve">literacy and values and attitudes regarding energy issues. </w:t>
      </w:r>
      <w:r w:rsidR="00420EA4">
        <w:t xml:space="preserve">Research team members from the University of Alberta, Dalhousie University and Cornell University in the United States will also be part of the study. </w:t>
      </w:r>
      <w:r>
        <w:t xml:space="preserve"> </w:t>
      </w:r>
    </w:p>
    <w:p w:rsidR="00420EA4" w:rsidRDefault="00783AED">
      <w:r w:rsidRPr="00CC4E1E">
        <w:t>New Brunswick has diversified sources of electricity, with varying levels of efficiency and greenhouse gas emissions. NB Power</w:t>
      </w:r>
      <w:r w:rsidR="00EF43C9">
        <w:t xml:space="preserve"> </w:t>
      </w:r>
      <w:r w:rsidRPr="00CC4E1E">
        <w:t xml:space="preserve">utilizes electricity generated from </w:t>
      </w:r>
      <w:r w:rsidR="00572489">
        <w:t xml:space="preserve">non-emitting </w:t>
      </w:r>
      <w:r w:rsidRPr="00CC4E1E">
        <w:t>sources such as</w:t>
      </w:r>
      <w:r w:rsidR="00AA5BDA" w:rsidRPr="00CC4E1E">
        <w:t xml:space="preserve"> nuclear power</w:t>
      </w:r>
      <w:r w:rsidR="00572489">
        <w:t xml:space="preserve">, hydro and wind, as well as </w:t>
      </w:r>
      <w:r w:rsidR="00AA5BDA" w:rsidRPr="00CC4E1E">
        <w:t xml:space="preserve">thermal power stations </w:t>
      </w:r>
      <w:r w:rsidR="00572489">
        <w:t xml:space="preserve">using coal and </w:t>
      </w:r>
      <w:r w:rsidR="00C73AD7">
        <w:t>petroleum products</w:t>
      </w:r>
      <w:r w:rsidR="00572489">
        <w:t xml:space="preserve">. Jury participants will be asked to </w:t>
      </w:r>
      <w:r w:rsidR="00420EA4">
        <w:t xml:space="preserve">deliberate and come to a consensus on a </w:t>
      </w:r>
      <w:r w:rsidR="00572489">
        <w:t>preferred electricity mix</w:t>
      </w:r>
      <w:r w:rsidR="00E85010">
        <w:t xml:space="preserve"> for the future</w:t>
      </w:r>
      <w:r w:rsidR="00420EA4">
        <w:t xml:space="preserve">. </w:t>
      </w:r>
    </w:p>
    <w:p w:rsidR="00783AED" w:rsidRDefault="0068025E">
      <w:r>
        <w:t xml:space="preserve">The jury selection process is mostly complete and among the jurors drawn from the general public </w:t>
      </w:r>
      <w:r w:rsidR="00D117DD">
        <w:t xml:space="preserve">there will be </w:t>
      </w:r>
      <w:r>
        <w:t xml:space="preserve">a nurse, a music teacher, two retirees, a truck driver, a massage therapist, a stay at home mother, a stay at home father, a food and beverage server and more. </w:t>
      </w:r>
      <w:r w:rsidR="00E85010">
        <w:t>The e</w:t>
      </w:r>
      <w:r w:rsidR="00793589">
        <w:t xml:space="preserve">xpert </w:t>
      </w:r>
      <w:r w:rsidR="00E85010">
        <w:t>panelists that will make presentations and answer questions from the jury include</w:t>
      </w:r>
      <w:r w:rsidR="00793589">
        <w:t>:</w:t>
      </w:r>
      <w:r w:rsidR="00D12A53">
        <w:t xml:space="preserve"> William Cook, </w:t>
      </w:r>
      <w:r w:rsidR="00DA0137">
        <w:t>UNB’s f</w:t>
      </w:r>
      <w:r w:rsidR="00D12A53">
        <w:t xml:space="preserve">aculty of </w:t>
      </w:r>
      <w:r w:rsidR="00DA0137">
        <w:t>e</w:t>
      </w:r>
      <w:r w:rsidR="00D12A53">
        <w:t>ngineering</w:t>
      </w:r>
      <w:r w:rsidR="00DA0137">
        <w:t>;</w:t>
      </w:r>
      <w:ins w:id="1" w:author="Tom Beckley" w:date="2015-09-24T15:27:00Z">
        <w:r w:rsidR="00EF43C9">
          <w:t xml:space="preserve"> </w:t>
        </w:r>
      </w:ins>
      <w:r w:rsidR="00D12A53">
        <w:t>Bill Thompson, former co-chair of the New Brunswick Energy Commission</w:t>
      </w:r>
      <w:r w:rsidR="00DA0137">
        <w:t>;</w:t>
      </w:r>
      <w:r w:rsidR="00D12A53">
        <w:t xml:space="preserve"> Brad Wasson and Mike Bourque of NB Power</w:t>
      </w:r>
      <w:r w:rsidR="00DA0137">
        <w:t>;</w:t>
      </w:r>
      <w:r w:rsidR="00D12A53">
        <w:t xml:space="preserve"> Bill Marshall, former head of SYSCO</w:t>
      </w:r>
      <w:r w:rsidR="00DA0137">
        <w:t>;</w:t>
      </w:r>
      <w:r w:rsidR="00D12A53">
        <w:t xml:space="preserve"> Keith Helmuth of Sustainable Energy Group Woodstock, and more. </w:t>
      </w:r>
    </w:p>
    <w:p w:rsidR="00C61977" w:rsidRDefault="001535A5">
      <w:r>
        <w:t>The Saturday</w:t>
      </w:r>
      <w:r w:rsidR="00C73AD7">
        <w:t xml:space="preserve"> </w:t>
      </w:r>
      <w:r>
        <w:t xml:space="preserve">portion of the </w:t>
      </w:r>
      <w:r w:rsidR="00DA0137">
        <w:t>j</w:t>
      </w:r>
      <w:r>
        <w:t>ury will be open to the public</w:t>
      </w:r>
      <w:r w:rsidR="00C61977">
        <w:t xml:space="preserve"> from 9 a.m. to </w:t>
      </w:r>
      <w:r w:rsidR="00254336">
        <w:t>4p</w:t>
      </w:r>
      <w:r w:rsidR="00DA0137">
        <w:t>.</w:t>
      </w:r>
      <w:r w:rsidR="00254336">
        <w:t>m</w:t>
      </w:r>
      <w:r>
        <w:t xml:space="preserve">. </w:t>
      </w:r>
      <w:r w:rsidR="00DA0137">
        <w:t>The public is encouraged</w:t>
      </w:r>
      <w:r w:rsidR="00420EA4">
        <w:t xml:space="preserve"> to attend and expand their own understanding of our electrical energy system and its future possibilities. </w:t>
      </w:r>
    </w:p>
    <w:p w:rsidR="00662E3E" w:rsidRDefault="00C61977">
      <w:r>
        <w:t>For more information, contact:</w:t>
      </w:r>
      <w:r w:rsidR="00420EA4">
        <w:t xml:space="preserve"> </w:t>
      </w:r>
      <w:r w:rsidR="00662E3E">
        <w:t>Tom Beckley</w:t>
      </w:r>
      <w:r w:rsidR="00420EA4">
        <w:t xml:space="preserve">, </w:t>
      </w:r>
      <w:hyperlink r:id="rId5" w:history="1">
        <w:r w:rsidR="00662E3E" w:rsidRPr="002D014F">
          <w:rPr>
            <w:rStyle w:val="Hyperlink"/>
          </w:rPr>
          <w:t>beckley@unb.ca</w:t>
        </w:r>
      </w:hyperlink>
      <w:r w:rsidR="00420EA4">
        <w:rPr>
          <w:rStyle w:val="Hyperlink"/>
        </w:rPr>
        <w:t xml:space="preserve">, </w:t>
      </w:r>
      <w:r w:rsidR="00662E3E">
        <w:t>506.238.5451</w:t>
      </w:r>
    </w:p>
    <w:p w:rsidR="0019759A" w:rsidRDefault="0019759A"/>
    <w:sectPr w:rsidR="001975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Beckley">
    <w15:presenceInfo w15:providerId="AD" w15:userId="S-1-5-21-3306234996-1894187636-3311650240-439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9A"/>
    <w:rsid w:val="00013347"/>
    <w:rsid w:val="00082CF6"/>
    <w:rsid w:val="001535A5"/>
    <w:rsid w:val="0019759A"/>
    <w:rsid w:val="002135B3"/>
    <w:rsid w:val="00254336"/>
    <w:rsid w:val="002B2C6C"/>
    <w:rsid w:val="00343E26"/>
    <w:rsid w:val="003F638E"/>
    <w:rsid w:val="00420EA4"/>
    <w:rsid w:val="004A7734"/>
    <w:rsid w:val="005056B3"/>
    <w:rsid w:val="00572489"/>
    <w:rsid w:val="005F621E"/>
    <w:rsid w:val="00662E3E"/>
    <w:rsid w:val="006679ED"/>
    <w:rsid w:val="0068025E"/>
    <w:rsid w:val="006B74A6"/>
    <w:rsid w:val="00752AAA"/>
    <w:rsid w:val="00783AED"/>
    <w:rsid w:val="00793589"/>
    <w:rsid w:val="00823CBE"/>
    <w:rsid w:val="0091081B"/>
    <w:rsid w:val="009419DB"/>
    <w:rsid w:val="00AA5BDA"/>
    <w:rsid w:val="00AE0A27"/>
    <w:rsid w:val="00B91AF4"/>
    <w:rsid w:val="00C309FF"/>
    <w:rsid w:val="00C61977"/>
    <w:rsid w:val="00C73AD7"/>
    <w:rsid w:val="00C94DCE"/>
    <w:rsid w:val="00CC4E1E"/>
    <w:rsid w:val="00D117DD"/>
    <w:rsid w:val="00D12A53"/>
    <w:rsid w:val="00D32278"/>
    <w:rsid w:val="00DA0137"/>
    <w:rsid w:val="00E85010"/>
    <w:rsid w:val="00E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BDA"/>
    <w:rPr>
      <w:b/>
      <w:bCs/>
    </w:rPr>
  </w:style>
  <w:style w:type="character" w:customStyle="1" w:styleId="apple-converted-space">
    <w:name w:val="apple-converted-space"/>
    <w:basedOn w:val="DefaultParagraphFont"/>
    <w:rsid w:val="006B74A6"/>
  </w:style>
  <w:style w:type="paragraph" w:styleId="BalloonText">
    <w:name w:val="Balloon Text"/>
    <w:basedOn w:val="Normal"/>
    <w:link w:val="BalloonTextChar"/>
    <w:uiPriority w:val="99"/>
    <w:semiHidden/>
    <w:unhideWhenUsed/>
    <w:rsid w:val="00D1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E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5BDA"/>
    <w:rPr>
      <w:b/>
      <w:bCs/>
    </w:rPr>
  </w:style>
  <w:style w:type="character" w:customStyle="1" w:styleId="apple-converted-space">
    <w:name w:val="apple-converted-space"/>
    <w:basedOn w:val="DefaultParagraphFont"/>
    <w:rsid w:val="006B74A6"/>
  </w:style>
  <w:style w:type="paragraph" w:styleId="BalloonText">
    <w:name w:val="Balloon Text"/>
    <w:basedOn w:val="Normal"/>
    <w:link w:val="BalloonTextChar"/>
    <w:uiPriority w:val="99"/>
    <w:semiHidden/>
    <w:unhideWhenUsed/>
    <w:rsid w:val="00D1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2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kley@u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Curwin</dc:creator>
  <cp:lastModifiedBy>Parkins, John</cp:lastModifiedBy>
  <cp:revision>2</cp:revision>
  <cp:lastPrinted>2015-09-16T15:36:00Z</cp:lastPrinted>
  <dcterms:created xsi:type="dcterms:W3CDTF">2015-09-25T14:27:00Z</dcterms:created>
  <dcterms:modified xsi:type="dcterms:W3CDTF">2015-09-25T14:27:00Z</dcterms:modified>
</cp:coreProperties>
</file>